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5A59E749" w:rsidR="00252D45" w:rsidRDefault="00252D45" w:rsidP="00F91826">
      <w:pPr>
        <w:pStyle w:val="CommentText"/>
        <w:tabs>
          <w:tab w:val="left" w:pos="2552"/>
          <w:tab w:val="left" w:pos="3686"/>
          <w:tab w:val="left" w:pos="8055"/>
        </w:tabs>
        <w:spacing w:after="0"/>
        <w:rPr>
          <w:lang w:val="en-GB"/>
        </w:rPr>
        <w:pPrChange w:id="0" w:author="Marianna" w:date="2018-10-05T11:00:00Z">
          <w:pPr>
            <w:pStyle w:val="CommentText"/>
            <w:tabs>
              <w:tab w:val="left" w:pos="2552"/>
              <w:tab w:val="left" w:pos="3686"/>
              <w:tab w:val="left" w:pos="5954"/>
            </w:tabs>
            <w:spacing w:after="0"/>
          </w:pPr>
        </w:pPrChange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bookmarkStart w:id="1" w:name="_GoBack"/>
      <w:bookmarkEnd w:id="1"/>
      <w:ins w:id="2" w:author="Marianna" w:date="2018-10-05T11:00:00Z">
        <w:r w:rsidR="00F91826">
          <w:rPr>
            <w:rFonts w:ascii="Verdana" w:hAnsi="Verdana" w:cs="Calibri"/>
            <w:lang w:val="en-GB"/>
          </w:rPr>
          <w:tab/>
        </w:r>
      </w:ins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0714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0714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06BDB" w14:textId="77777777" w:rsidR="00D07142" w:rsidRDefault="00D07142">
      <w:r>
        <w:separator/>
      </w:r>
    </w:p>
  </w:endnote>
  <w:endnote w:type="continuationSeparator" w:id="0">
    <w:p w14:paraId="2420AC94" w14:textId="77777777" w:rsidR="00D07142" w:rsidRDefault="00D0714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8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E6EE5" w14:textId="77777777" w:rsidR="00D07142" w:rsidRDefault="00D07142">
      <w:r>
        <w:separator/>
      </w:r>
    </w:p>
  </w:footnote>
  <w:footnote w:type="continuationSeparator" w:id="0">
    <w:p w14:paraId="230DFA57" w14:textId="77777777" w:rsidR="00D07142" w:rsidRDefault="00D0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410FA2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ins w:id="3" w:author="Marianna" w:date="2018-10-05T11:00:00Z">
      <w:r w:rsidR="00F91826">
        <w:rPr>
          <w:rFonts w:ascii="Arial Narrow" w:hAnsi="Arial Narrow"/>
          <w:sz w:val="18"/>
          <w:szCs w:val="18"/>
          <w:lang w:val="en-GB"/>
        </w:rPr>
        <w:t>8</w:t>
      </w:r>
    </w:ins>
    <w:del w:id="4" w:author="Marianna" w:date="2017-11-23T10:05:00Z">
      <w:r w:rsidR="00F64F47" w:rsidDel="003B56C2">
        <w:rPr>
          <w:rFonts w:ascii="Arial Narrow" w:hAnsi="Arial Narrow"/>
          <w:sz w:val="18"/>
          <w:szCs w:val="18"/>
          <w:lang w:val="en-GB"/>
        </w:rPr>
        <w:delText>6</w:delText>
      </w:r>
    </w:del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na">
    <w15:presenceInfo w15:providerId="None" w15:userId="Mari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848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188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4EB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6C2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142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EE0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419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826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619F584F-9B94-4C7A-AFD1-F91C21B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67A4C73-9BAE-4B45-BB92-EF2A1C16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439</Words>
  <Characters>2504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Marianna</cp:lastModifiedBy>
  <cp:revision>4</cp:revision>
  <cp:lastPrinted>2013-11-06T08:46:00Z</cp:lastPrinted>
  <dcterms:created xsi:type="dcterms:W3CDTF">2016-10-24T09:29:00Z</dcterms:created>
  <dcterms:modified xsi:type="dcterms:W3CDTF">2018-10-05T08:00:00Z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